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CC" w:rsidRPr="00C65909" w:rsidRDefault="00EA0FCC" w:rsidP="00EA0FCC">
      <w:pPr>
        <w:pStyle w:val="Title"/>
        <w:rPr>
          <w:rFonts w:ascii="Arial" w:hAnsi="Arial"/>
          <w:color w:val="000000"/>
        </w:rPr>
      </w:pPr>
      <w:bookmarkStart w:id="0" w:name="_GoBack"/>
      <w:bookmarkEnd w:id="0"/>
      <w:r w:rsidRPr="00C65909">
        <w:rPr>
          <w:rFonts w:ascii="Arial" w:hAnsi="Arial"/>
          <w:color w:val="000000"/>
        </w:rPr>
        <w:t>JOB DESCRIPTION</w:t>
      </w:r>
    </w:p>
    <w:p w:rsidR="00EA0FCC" w:rsidRPr="00C65909" w:rsidRDefault="00EA0FCC" w:rsidP="00EA0FCC">
      <w:pPr>
        <w:jc w:val="center"/>
        <w:rPr>
          <w:rFonts w:ascii="Arial" w:hAnsi="Arial"/>
          <w:b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352"/>
        <w:gridCol w:w="1997"/>
        <w:gridCol w:w="2360"/>
      </w:tblGrid>
      <w:tr w:rsidR="00EA0FCC" w:rsidRPr="00C65909" w:rsidTr="008903D7">
        <w:trPr>
          <w:cantSplit/>
        </w:trPr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CC" w:rsidRPr="00C65909" w:rsidRDefault="00EA0FCC" w:rsidP="008903D7">
            <w:pPr>
              <w:rPr>
                <w:rFonts w:ascii="Arial" w:hAnsi="Arial"/>
                <w:b/>
                <w:color w:val="000000"/>
              </w:rPr>
            </w:pPr>
            <w:r w:rsidRPr="00C65909">
              <w:rPr>
                <w:rFonts w:ascii="Arial" w:hAnsi="Arial"/>
                <w:b/>
                <w:color w:val="000000"/>
              </w:rPr>
              <w:t>Job Title:</w:t>
            </w:r>
          </w:p>
          <w:p w:rsidR="00EA0FCC" w:rsidRPr="00C65909" w:rsidRDefault="00CF07B0" w:rsidP="008903D7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Communication Officer</w:t>
            </w:r>
          </w:p>
        </w:tc>
        <w:tc>
          <w:tcPr>
            <w:tcW w:w="4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CC" w:rsidRPr="00C65909" w:rsidRDefault="00EA0FCC" w:rsidP="008903D7">
            <w:pPr>
              <w:rPr>
                <w:rFonts w:ascii="Arial" w:hAnsi="Arial"/>
                <w:b/>
                <w:color w:val="000000"/>
              </w:rPr>
            </w:pPr>
            <w:r w:rsidRPr="00C65909">
              <w:rPr>
                <w:rFonts w:ascii="Arial" w:hAnsi="Arial"/>
                <w:b/>
                <w:color w:val="000000"/>
              </w:rPr>
              <w:t>Division:</w:t>
            </w:r>
          </w:p>
          <w:p w:rsidR="00EA0FCC" w:rsidRPr="00C65909" w:rsidRDefault="00EA0FCC" w:rsidP="008903D7">
            <w:pPr>
              <w:jc w:val="center"/>
              <w:rPr>
                <w:rFonts w:ascii="Arial" w:hAnsi="Arial"/>
                <w:color w:val="000000"/>
              </w:rPr>
            </w:pPr>
            <w:r w:rsidRPr="00C65909">
              <w:rPr>
                <w:rFonts w:ascii="Arial" w:hAnsi="Arial"/>
                <w:color w:val="000000"/>
              </w:rPr>
              <w:t xml:space="preserve">IPPF European Network  </w:t>
            </w:r>
          </w:p>
          <w:p w:rsidR="00EA0FCC" w:rsidRPr="00C65909" w:rsidRDefault="00EA0FCC" w:rsidP="008903D7">
            <w:pPr>
              <w:jc w:val="center"/>
              <w:rPr>
                <w:rFonts w:ascii="Arial" w:hAnsi="Arial"/>
                <w:color w:val="000000"/>
              </w:rPr>
            </w:pPr>
            <w:r w:rsidRPr="00C65909">
              <w:rPr>
                <w:rFonts w:ascii="Arial" w:hAnsi="Arial"/>
                <w:color w:val="000000"/>
              </w:rPr>
              <w:t>________________________________</w:t>
            </w:r>
          </w:p>
          <w:p w:rsidR="00EA0FCC" w:rsidRPr="00C65909" w:rsidRDefault="00EA0FCC" w:rsidP="008903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0FCC" w:rsidRPr="00C65909" w:rsidTr="008903D7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CC" w:rsidRPr="00C65909" w:rsidRDefault="00EA0FCC" w:rsidP="008903D7">
            <w:pPr>
              <w:rPr>
                <w:rFonts w:ascii="Arial" w:hAnsi="Arial"/>
                <w:b/>
                <w:color w:val="000000"/>
              </w:rPr>
            </w:pPr>
            <w:r w:rsidRPr="00C65909">
              <w:rPr>
                <w:rFonts w:ascii="Arial" w:hAnsi="Arial"/>
                <w:b/>
                <w:color w:val="000000"/>
              </w:rPr>
              <w:t>Location:</w:t>
            </w:r>
          </w:p>
          <w:p w:rsidR="00EA0FCC" w:rsidRPr="00C65909" w:rsidRDefault="00EA0FCC" w:rsidP="008903D7">
            <w:pPr>
              <w:jc w:val="center"/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C65909">
                  <w:rPr>
                    <w:rFonts w:ascii="Arial" w:hAnsi="Arial"/>
                    <w:color w:val="000000"/>
                  </w:rPr>
                  <w:t>Brussels</w:t>
                </w:r>
              </w:smartTag>
            </w:smartTag>
          </w:p>
          <w:p w:rsidR="00EA0FCC" w:rsidRPr="00C65909" w:rsidRDefault="00EA0FCC" w:rsidP="008903D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CC" w:rsidRPr="00C65909" w:rsidRDefault="00EA0FCC" w:rsidP="008903D7">
            <w:pPr>
              <w:rPr>
                <w:rFonts w:ascii="Arial" w:hAnsi="Arial"/>
                <w:b/>
                <w:color w:val="000000"/>
              </w:rPr>
            </w:pPr>
            <w:r w:rsidRPr="00C65909">
              <w:rPr>
                <w:rFonts w:ascii="Arial" w:hAnsi="Arial"/>
                <w:b/>
                <w:color w:val="000000"/>
              </w:rPr>
              <w:t>Responsible to:</w:t>
            </w:r>
          </w:p>
          <w:p w:rsidR="00EA0FCC" w:rsidRPr="00C65909" w:rsidRDefault="00EA0FCC" w:rsidP="00EA0F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Public Affairs Manager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CC" w:rsidRPr="00C65909" w:rsidRDefault="00EA0FCC" w:rsidP="008903D7">
            <w:pPr>
              <w:rPr>
                <w:rFonts w:ascii="Arial" w:hAnsi="Arial"/>
                <w:b/>
                <w:color w:val="000000"/>
              </w:rPr>
            </w:pPr>
            <w:r w:rsidRPr="00C65909">
              <w:rPr>
                <w:rFonts w:ascii="Arial" w:hAnsi="Arial"/>
                <w:b/>
                <w:color w:val="000000"/>
              </w:rPr>
              <w:t>Date:</w:t>
            </w:r>
          </w:p>
          <w:p w:rsidR="00EA0FCC" w:rsidRPr="00C65909" w:rsidRDefault="00EA0FCC" w:rsidP="008903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November 2013</w:t>
            </w: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7" w:type="dxa"/>
            <w:gridSpan w:val="4"/>
            <w:shd w:val="pct5" w:color="auto" w:fill="auto"/>
          </w:tcPr>
          <w:p w:rsidR="00EA0FCC" w:rsidRPr="00C65909" w:rsidRDefault="00EA0FCC" w:rsidP="008903D7">
            <w:pPr>
              <w:shd w:val="pct5" w:color="auto" w:fill="auto"/>
              <w:rPr>
                <w:rFonts w:ascii="Arial" w:hAnsi="Arial"/>
                <w:b/>
                <w:color w:val="000000"/>
              </w:rPr>
            </w:pP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7" w:type="dxa"/>
            <w:gridSpan w:val="4"/>
            <w:shd w:val="pct5" w:color="auto" w:fill="auto"/>
          </w:tcPr>
          <w:p w:rsidR="00EA0FCC" w:rsidRPr="00C65909" w:rsidRDefault="00EA0FCC" w:rsidP="008903D7">
            <w:pPr>
              <w:shd w:val="pct5" w:color="auto" w:fill="auto"/>
              <w:rPr>
                <w:rFonts w:ascii="Arial" w:hAnsi="Arial"/>
                <w:b/>
                <w:color w:val="000000"/>
              </w:rPr>
            </w:pPr>
            <w:r w:rsidRPr="00C65909">
              <w:rPr>
                <w:rFonts w:ascii="Arial" w:hAnsi="Arial"/>
                <w:b/>
                <w:color w:val="000000"/>
              </w:rPr>
              <w:t>1.</w:t>
            </w:r>
            <w:r w:rsidRPr="00C65909">
              <w:rPr>
                <w:rFonts w:ascii="Arial" w:hAnsi="Arial"/>
                <w:b/>
                <w:color w:val="000000"/>
              </w:rPr>
              <w:tab/>
              <w:t>JOB PURPOSE</w:t>
            </w: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7" w:type="dxa"/>
            <w:gridSpan w:val="4"/>
          </w:tcPr>
          <w:p w:rsidR="00EA0FCC" w:rsidRPr="00C65909" w:rsidRDefault="00EA0FCC" w:rsidP="008903D7">
            <w:pPr>
              <w:rPr>
                <w:rFonts w:ascii="Arial" w:hAnsi="Arial"/>
                <w:color w:val="000000"/>
                <w:sz w:val="18"/>
              </w:rPr>
            </w:pPr>
            <w:r w:rsidRPr="00C65909">
              <w:rPr>
                <w:rFonts w:ascii="Arial" w:hAnsi="Arial"/>
                <w:color w:val="000000"/>
                <w:sz w:val="18"/>
              </w:rPr>
              <w:t>Describe why the job exists</w:t>
            </w: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7" w:type="dxa"/>
            <w:gridSpan w:val="4"/>
            <w:tcBorders>
              <w:bottom w:val="nil"/>
            </w:tcBorders>
          </w:tcPr>
          <w:p w:rsidR="00EA0FCC" w:rsidRPr="00C65909" w:rsidRDefault="00EA0FCC" w:rsidP="008903D7">
            <w:pPr>
              <w:numPr>
                <w:ilvl w:val="12"/>
                <w:numId w:val="0"/>
              </w:numPr>
              <w:ind w:left="360" w:hanging="360"/>
              <w:rPr>
                <w:rFonts w:ascii="Arial" w:hAnsi="Arial"/>
                <w:color w:val="000000"/>
              </w:rPr>
            </w:pPr>
          </w:p>
          <w:p w:rsidR="00EA0FCC" w:rsidRDefault="00EA0FCC" w:rsidP="00EA0FCC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To manage and implement Countdown2015Europe Consortium Communication strategy </w:t>
            </w:r>
          </w:p>
          <w:p w:rsidR="00EA0FCC" w:rsidRPr="00C65909" w:rsidRDefault="00EA0FCC" w:rsidP="00EA0FCC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</w:rPr>
            </w:pPr>
            <w:r w:rsidRPr="00C65909">
              <w:rPr>
                <w:rFonts w:ascii="Arial" w:hAnsi="Arial"/>
                <w:color w:val="000000"/>
              </w:rPr>
              <w:t>To manage and implement IPPF EN’s Communication Strategy</w:t>
            </w:r>
          </w:p>
          <w:p w:rsidR="00EA0FCC" w:rsidRPr="00C65909" w:rsidRDefault="00EA0FCC" w:rsidP="008903D7">
            <w:pPr>
              <w:ind w:left="360"/>
              <w:rPr>
                <w:rFonts w:ascii="Arial" w:hAnsi="Arial"/>
                <w:color w:val="000000"/>
              </w:rPr>
            </w:pPr>
          </w:p>
        </w:tc>
      </w:tr>
      <w:tr w:rsidR="00EA0FCC" w:rsidRPr="00C65909" w:rsidTr="001701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0"/>
        </w:trPr>
        <w:tc>
          <w:tcPr>
            <w:tcW w:w="8227" w:type="dxa"/>
            <w:gridSpan w:val="4"/>
            <w:shd w:val="pct5" w:color="auto" w:fill="auto"/>
          </w:tcPr>
          <w:p w:rsidR="00EA0FCC" w:rsidRPr="00C65909" w:rsidRDefault="00EA0FCC" w:rsidP="008903D7">
            <w:pPr>
              <w:shd w:val="pct5" w:color="auto" w:fill="auto"/>
              <w:rPr>
                <w:rFonts w:ascii="Arial" w:hAnsi="Arial"/>
                <w:b/>
                <w:color w:val="000000"/>
              </w:rPr>
            </w:pPr>
            <w:r w:rsidRPr="00C65909">
              <w:rPr>
                <w:rFonts w:ascii="Arial" w:hAnsi="Arial"/>
                <w:b/>
                <w:color w:val="000000"/>
              </w:rPr>
              <w:t>2.</w:t>
            </w:r>
            <w:r w:rsidRPr="00C65909">
              <w:rPr>
                <w:rFonts w:ascii="Arial" w:hAnsi="Arial"/>
                <w:b/>
                <w:color w:val="000000"/>
              </w:rPr>
              <w:tab/>
              <w:t>KEY TASKS</w:t>
            </w: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7" w:type="dxa"/>
            <w:gridSpan w:val="4"/>
            <w:tcBorders>
              <w:bottom w:val="nil"/>
            </w:tcBorders>
          </w:tcPr>
          <w:p w:rsidR="00EA0FCC" w:rsidRPr="00C65909" w:rsidRDefault="00EA0FCC" w:rsidP="00024C5D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CC" w:rsidRPr="00024C5D" w:rsidRDefault="00EA0FCC" w:rsidP="00024C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/>
              </w:rPr>
            </w:pPr>
            <w:r w:rsidRPr="00024C5D">
              <w:rPr>
                <w:rFonts w:ascii="Arial" w:hAnsi="Arial"/>
                <w:color w:val="000000"/>
              </w:rPr>
              <w:t xml:space="preserve">Prepares materials, statements and press releases for IPPF EN and </w:t>
            </w:r>
            <w:r w:rsidR="00024C5D" w:rsidRPr="00024C5D">
              <w:rPr>
                <w:rFonts w:ascii="Arial" w:hAnsi="Arial"/>
                <w:color w:val="000000"/>
              </w:rPr>
              <w:t xml:space="preserve">the </w:t>
            </w:r>
            <w:r w:rsidRPr="00024C5D">
              <w:rPr>
                <w:rFonts w:ascii="Arial" w:hAnsi="Arial"/>
                <w:color w:val="000000"/>
              </w:rPr>
              <w:t xml:space="preserve">Countdown2015Europe Consortium </w:t>
            </w:r>
          </w:p>
          <w:p w:rsidR="00EA0FCC" w:rsidRPr="00EA0FCC" w:rsidRDefault="00EA0FCC" w:rsidP="00EA0FCC">
            <w:pPr>
              <w:pStyle w:val="ListParagraph"/>
              <w:rPr>
                <w:rFonts w:ascii="Arial" w:hAnsi="Arial"/>
                <w:color w:val="000000"/>
              </w:rPr>
            </w:pPr>
          </w:p>
        </w:tc>
      </w:tr>
      <w:tr w:rsidR="00024C5D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Default="00024C5D" w:rsidP="00024C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Ensures IPPF EN and Countdown 20145 Europe presence on Facebook, Twitter and any other kind of social media</w:t>
            </w:r>
          </w:p>
          <w:p w:rsidR="00024C5D" w:rsidRPr="00024C5D" w:rsidRDefault="00024C5D" w:rsidP="00024C5D">
            <w:pPr>
              <w:pStyle w:val="ListParagraph"/>
              <w:rPr>
                <w:rFonts w:ascii="Arial" w:hAnsi="Arial"/>
                <w:color w:val="000000"/>
              </w:rPr>
            </w:pP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CC" w:rsidRPr="00024C5D" w:rsidRDefault="00EA0FCC" w:rsidP="00024C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/>
              </w:rPr>
            </w:pPr>
            <w:r w:rsidRPr="00024C5D">
              <w:rPr>
                <w:rFonts w:ascii="Arial" w:hAnsi="Arial"/>
                <w:color w:val="000000"/>
              </w:rPr>
              <w:t>Writes, edits and ensures the production of materials upon request of the management</w:t>
            </w:r>
          </w:p>
          <w:p w:rsidR="00EA0FCC" w:rsidRPr="00EA0FCC" w:rsidRDefault="00EA0FCC" w:rsidP="00EA0FCC">
            <w:pPr>
              <w:pStyle w:val="ListParagraph"/>
              <w:rPr>
                <w:rFonts w:ascii="Arial" w:hAnsi="Arial"/>
                <w:color w:val="000000"/>
              </w:rPr>
            </w:pP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CC" w:rsidRPr="00024C5D" w:rsidRDefault="00EA0FCC" w:rsidP="00024C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/>
              </w:rPr>
            </w:pPr>
            <w:r w:rsidRPr="00024C5D">
              <w:rPr>
                <w:rFonts w:ascii="Arial" w:hAnsi="Arial"/>
                <w:color w:val="000000"/>
              </w:rPr>
              <w:t xml:space="preserve">Writes, edits and ensures the posting of materials to the IPPF EN website and to the Central Office website where requested. </w:t>
            </w:r>
          </w:p>
          <w:p w:rsidR="00024C5D" w:rsidRPr="00C65909" w:rsidRDefault="00024C5D" w:rsidP="00024C5D">
            <w:pPr>
              <w:rPr>
                <w:rFonts w:ascii="Arial" w:hAnsi="Arial"/>
                <w:color w:val="000000"/>
              </w:rPr>
            </w:pP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1"/>
        </w:trPr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CC" w:rsidRPr="00024C5D" w:rsidRDefault="00024C5D" w:rsidP="00024C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/>
              </w:rPr>
            </w:pPr>
            <w:r w:rsidRPr="00024C5D">
              <w:rPr>
                <w:rFonts w:ascii="Arial" w:hAnsi="Arial"/>
                <w:color w:val="000000"/>
              </w:rPr>
              <w:t>Writes, edits and ensures the posting of materials to the Countdown2015Europe website</w:t>
            </w:r>
          </w:p>
          <w:p w:rsidR="00024C5D" w:rsidRPr="00C65909" w:rsidRDefault="00024C5D" w:rsidP="00024C5D">
            <w:pPr>
              <w:rPr>
                <w:rFonts w:ascii="Arial" w:hAnsi="Arial"/>
                <w:color w:val="000000"/>
              </w:rPr>
            </w:pP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CC" w:rsidRPr="00024C5D" w:rsidRDefault="00024C5D" w:rsidP="00024C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/>
              </w:rPr>
            </w:pPr>
            <w:r w:rsidRPr="00024C5D">
              <w:rPr>
                <w:rFonts w:ascii="Arial" w:hAnsi="Arial"/>
                <w:color w:val="000000"/>
              </w:rPr>
              <w:t>Coordinates lay-out and production of publications</w:t>
            </w: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CC" w:rsidRPr="00C65909" w:rsidRDefault="00EA0FCC" w:rsidP="008903D7">
            <w:pPr>
              <w:ind w:left="360"/>
              <w:rPr>
                <w:rFonts w:ascii="Arial" w:hAnsi="Arial"/>
                <w:color w:val="000000"/>
              </w:rPr>
            </w:pP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CC" w:rsidRPr="00024C5D" w:rsidRDefault="00024C5D" w:rsidP="00024C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/>
              </w:rPr>
            </w:pPr>
            <w:r w:rsidRPr="00024C5D">
              <w:rPr>
                <w:rFonts w:ascii="Arial" w:hAnsi="Arial"/>
                <w:color w:val="000000"/>
              </w:rPr>
              <w:t>Writes articles for other publications when requested</w:t>
            </w: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CC" w:rsidRPr="00C65909" w:rsidRDefault="00EA0FCC" w:rsidP="00024C5D">
            <w:pPr>
              <w:numPr>
                <w:ins w:id="1" w:author="vrugg" w:date="2006-12-08T14:41:00Z"/>
              </w:numPr>
              <w:rPr>
                <w:rFonts w:ascii="Arial" w:hAnsi="Arial"/>
                <w:color w:val="000000"/>
              </w:rPr>
            </w:pPr>
          </w:p>
        </w:tc>
      </w:tr>
      <w:tr w:rsidR="00EA0FCC" w:rsidRPr="00C65909" w:rsidTr="008903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9"/>
        </w:trPr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CC" w:rsidRPr="00024C5D" w:rsidRDefault="00EA0FCC" w:rsidP="00024C5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000000"/>
              </w:rPr>
            </w:pPr>
            <w:r w:rsidRPr="00024C5D">
              <w:rPr>
                <w:rFonts w:ascii="Arial" w:hAnsi="Arial"/>
                <w:color w:val="000000"/>
              </w:rPr>
              <w:t>Familiarize with IPPFEN Staff Handbook</w:t>
            </w: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A0FCC" w:rsidRDefault="00EA0FCC" w:rsidP="008903D7">
            <w:pPr>
              <w:rPr>
                <w:rFonts w:ascii="Arial" w:hAnsi="Arial"/>
                <w:b/>
                <w:color w:val="000000"/>
              </w:rPr>
            </w:pPr>
            <w:r w:rsidRPr="00C65909">
              <w:rPr>
                <w:rFonts w:ascii="Arial" w:hAnsi="Arial"/>
                <w:b/>
                <w:color w:val="000000"/>
              </w:rPr>
              <w:t>3.</w:t>
            </w:r>
            <w:r w:rsidRPr="00C65909">
              <w:rPr>
                <w:rFonts w:ascii="Arial" w:hAnsi="Arial"/>
                <w:b/>
                <w:color w:val="000000"/>
              </w:rPr>
              <w:tab/>
              <w:t>RESPONSIBILITIES</w:t>
            </w:r>
          </w:p>
          <w:p w:rsidR="00024C5D" w:rsidRPr="00C65909" w:rsidRDefault="00024C5D" w:rsidP="008903D7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FCC" w:rsidRPr="00C65909" w:rsidRDefault="00EA0FCC" w:rsidP="008903D7">
            <w:pPr>
              <w:rPr>
                <w:rFonts w:ascii="Arial" w:hAnsi="Arial"/>
                <w:color w:val="000000"/>
                <w:sz w:val="18"/>
              </w:rPr>
            </w:pPr>
            <w:r w:rsidRPr="00C65909">
              <w:rPr>
                <w:rFonts w:ascii="Arial" w:hAnsi="Arial"/>
                <w:color w:val="000000"/>
                <w:sz w:val="18"/>
              </w:rPr>
              <w:t>Please describe:</w:t>
            </w:r>
            <w:r w:rsidRPr="00C65909">
              <w:rPr>
                <w:rFonts w:ascii="Arial" w:hAnsi="Arial"/>
                <w:color w:val="000000"/>
                <w:sz w:val="18"/>
              </w:rPr>
              <w:tab/>
              <w:t>a)</w:t>
            </w:r>
            <w:r w:rsidRPr="00C65909">
              <w:rPr>
                <w:rFonts w:ascii="Arial" w:hAnsi="Arial"/>
                <w:color w:val="000000"/>
                <w:sz w:val="18"/>
              </w:rPr>
              <w:tab/>
              <w:t>Any staff responsibilities carried by the job holder.</w:t>
            </w: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CC" w:rsidRPr="00C65909" w:rsidRDefault="00EA0FCC" w:rsidP="008903D7">
            <w:pPr>
              <w:rPr>
                <w:rFonts w:ascii="Arial" w:hAnsi="Arial"/>
                <w:color w:val="000000"/>
              </w:rPr>
            </w:pPr>
          </w:p>
          <w:p w:rsidR="00EA0FCC" w:rsidRPr="00C65909" w:rsidRDefault="00EA0FCC" w:rsidP="008903D7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</w:rPr>
            </w:pPr>
            <w:r w:rsidRPr="00C65909">
              <w:rPr>
                <w:rFonts w:ascii="Arial" w:hAnsi="Arial"/>
                <w:color w:val="000000"/>
              </w:rPr>
              <w:t>N/A</w:t>
            </w: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CC" w:rsidRPr="00C65909" w:rsidRDefault="00EA0FCC" w:rsidP="008903D7">
            <w:pPr>
              <w:rPr>
                <w:rFonts w:ascii="Arial" w:hAnsi="Arial"/>
                <w:color w:val="000000"/>
                <w:sz w:val="18"/>
              </w:rPr>
            </w:pPr>
            <w:r w:rsidRPr="00C65909">
              <w:rPr>
                <w:rFonts w:ascii="Arial" w:hAnsi="Arial"/>
                <w:color w:val="000000"/>
                <w:sz w:val="18"/>
              </w:rPr>
              <w:tab/>
            </w:r>
            <w:r w:rsidRPr="00C65909">
              <w:rPr>
                <w:rFonts w:ascii="Arial" w:hAnsi="Arial"/>
                <w:color w:val="000000"/>
                <w:sz w:val="18"/>
              </w:rPr>
              <w:tab/>
              <w:t>b)</w:t>
            </w:r>
            <w:r w:rsidRPr="00C65909">
              <w:rPr>
                <w:rFonts w:ascii="Arial" w:hAnsi="Arial"/>
                <w:color w:val="000000"/>
                <w:sz w:val="18"/>
              </w:rPr>
              <w:tab/>
              <w:t>Any financial responsibilities carried by the job holder.</w:t>
            </w: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CC" w:rsidRPr="00C65909" w:rsidRDefault="00EA0FCC" w:rsidP="008903D7">
            <w:pPr>
              <w:rPr>
                <w:rFonts w:ascii="Arial" w:hAnsi="Arial"/>
                <w:color w:val="000000"/>
              </w:rPr>
            </w:pPr>
          </w:p>
          <w:p w:rsidR="00EA0FCC" w:rsidRPr="00C65909" w:rsidRDefault="00EA0FCC" w:rsidP="008903D7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  <w:r w:rsidRPr="00C65909">
              <w:rPr>
                <w:rFonts w:ascii="Arial" w:hAnsi="Arial"/>
                <w:color w:val="000000"/>
              </w:rPr>
              <w:t>Budgets related to publications and the website</w:t>
            </w:r>
          </w:p>
          <w:p w:rsidR="00EA0FCC" w:rsidRPr="00C65909" w:rsidRDefault="00EA0FCC" w:rsidP="008903D7">
            <w:pPr>
              <w:ind w:left="360"/>
              <w:rPr>
                <w:rFonts w:ascii="Arial" w:hAnsi="Arial"/>
                <w:color w:val="000000"/>
              </w:rPr>
            </w:pP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A0FCC" w:rsidRPr="00C65909" w:rsidRDefault="00EA0FCC" w:rsidP="008903D7">
            <w:pPr>
              <w:rPr>
                <w:rFonts w:ascii="Arial" w:hAnsi="Arial"/>
                <w:b/>
                <w:color w:val="000000"/>
              </w:rPr>
            </w:pPr>
            <w:r w:rsidRPr="00C65909">
              <w:rPr>
                <w:rFonts w:ascii="Arial" w:hAnsi="Arial"/>
                <w:b/>
                <w:color w:val="000000"/>
              </w:rPr>
              <w:t>4.</w:t>
            </w:r>
            <w:r w:rsidRPr="00C65909">
              <w:rPr>
                <w:rFonts w:ascii="Arial" w:hAnsi="Arial"/>
                <w:b/>
                <w:color w:val="000000"/>
              </w:rPr>
              <w:tab/>
              <w:t>EDUCATION &amp; QUALIFICATIONS</w:t>
            </w: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C5D" w:rsidRPr="00C65909" w:rsidRDefault="00024C5D" w:rsidP="008903D7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CC" w:rsidRDefault="00EA0FCC" w:rsidP="008903D7">
            <w:pPr>
              <w:rPr>
                <w:rFonts w:ascii="Arial" w:hAnsi="Arial"/>
                <w:color w:val="000000"/>
              </w:rPr>
            </w:pPr>
            <w:r w:rsidRPr="00C65909">
              <w:rPr>
                <w:rFonts w:ascii="Arial" w:hAnsi="Arial"/>
                <w:color w:val="000000"/>
              </w:rPr>
              <w:t>Degree in journalism, communications or English</w:t>
            </w:r>
          </w:p>
          <w:p w:rsidR="00024C5D" w:rsidRPr="00C65909" w:rsidRDefault="00024C5D" w:rsidP="008903D7">
            <w:pPr>
              <w:rPr>
                <w:rFonts w:ascii="Arial" w:hAnsi="Arial"/>
                <w:color w:val="000000"/>
              </w:rPr>
            </w:pP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A0FCC" w:rsidRPr="00C65909" w:rsidRDefault="00EA0FCC" w:rsidP="008903D7">
            <w:pPr>
              <w:rPr>
                <w:rFonts w:ascii="Arial" w:hAnsi="Arial"/>
                <w:b/>
                <w:color w:val="000000"/>
              </w:rPr>
            </w:pPr>
            <w:r w:rsidRPr="00C65909">
              <w:rPr>
                <w:rFonts w:ascii="Arial" w:hAnsi="Arial"/>
                <w:b/>
                <w:color w:val="000000"/>
              </w:rPr>
              <w:t>5.</w:t>
            </w:r>
            <w:r w:rsidRPr="00C65909">
              <w:rPr>
                <w:rFonts w:ascii="Arial" w:hAnsi="Arial"/>
                <w:b/>
                <w:color w:val="000000"/>
              </w:rPr>
              <w:tab/>
              <w:t>PROFESSIONAL EXPERIENCE</w:t>
            </w: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FCC" w:rsidRPr="00C65909" w:rsidRDefault="00EA0FCC" w:rsidP="008903D7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CC" w:rsidRPr="00C65909" w:rsidRDefault="00EA0FCC" w:rsidP="00024C5D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 w:rsidRPr="00C65909">
              <w:rPr>
                <w:rFonts w:ascii="Arial" w:hAnsi="Arial"/>
                <w:color w:val="000000"/>
              </w:rPr>
              <w:t>At least 5 years working experience in a relevant field</w:t>
            </w:r>
            <w:r w:rsidR="00024C5D">
              <w:rPr>
                <w:rFonts w:ascii="Arial" w:hAnsi="Arial"/>
                <w:color w:val="000000"/>
              </w:rPr>
              <w:t>. P</w:t>
            </w:r>
            <w:r w:rsidRPr="00C65909">
              <w:rPr>
                <w:rFonts w:ascii="Arial" w:hAnsi="Arial"/>
                <w:color w:val="000000"/>
              </w:rPr>
              <w:t xml:space="preserve">roven experience in </w:t>
            </w:r>
            <w:r w:rsidR="00024C5D">
              <w:rPr>
                <w:rFonts w:ascii="Arial" w:hAnsi="Arial"/>
                <w:color w:val="000000"/>
              </w:rPr>
              <w:t xml:space="preserve">web management, social media, </w:t>
            </w:r>
            <w:r w:rsidRPr="00C65909">
              <w:rPr>
                <w:rFonts w:ascii="Arial" w:hAnsi="Arial"/>
                <w:color w:val="000000"/>
              </w:rPr>
              <w:t>publications</w:t>
            </w:r>
            <w:r w:rsidR="00024C5D">
              <w:rPr>
                <w:rFonts w:ascii="Arial" w:hAnsi="Arial"/>
                <w:color w:val="000000"/>
              </w:rPr>
              <w:t>,</w:t>
            </w:r>
            <w:r w:rsidRPr="00C65909">
              <w:rPr>
                <w:rFonts w:ascii="Arial" w:hAnsi="Arial"/>
                <w:color w:val="000000"/>
              </w:rPr>
              <w:t xml:space="preserve"> </w:t>
            </w:r>
            <w:r w:rsidR="00024C5D" w:rsidRPr="00C65909">
              <w:rPr>
                <w:rFonts w:ascii="Arial" w:hAnsi="Arial"/>
                <w:color w:val="000000"/>
              </w:rPr>
              <w:t>writing</w:t>
            </w:r>
            <w:r w:rsidR="00024C5D">
              <w:rPr>
                <w:rFonts w:ascii="Arial" w:hAnsi="Arial"/>
                <w:color w:val="000000"/>
              </w:rPr>
              <w:t>,</w:t>
            </w:r>
            <w:r w:rsidR="00024C5D" w:rsidRPr="00C65909">
              <w:rPr>
                <w:rFonts w:ascii="Arial" w:hAnsi="Arial"/>
                <w:color w:val="000000"/>
              </w:rPr>
              <w:t xml:space="preserve"> editing</w:t>
            </w:r>
            <w:r w:rsidR="00024C5D">
              <w:rPr>
                <w:rFonts w:ascii="Arial" w:hAnsi="Arial"/>
                <w:color w:val="000000"/>
              </w:rPr>
              <w:t>.</w:t>
            </w:r>
            <w:r w:rsidRPr="00C65909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701F1" w:rsidRDefault="001701F1" w:rsidP="008903D7">
            <w:pPr>
              <w:rPr>
                <w:rFonts w:ascii="Arial" w:hAnsi="Arial"/>
                <w:b/>
                <w:color w:val="000000"/>
              </w:rPr>
            </w:pPr>
          </w:p>
          <w:p w:rsidR="00EA0FCC" w:rsidRPr="00C65909" w:rsidRDefault="001701F1" w:rsidP="008903D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lastRenderedPageBreak/>
              <w:t xml:space="preserve">6. </w:t>
            </w:r>
            <w:r w:rsidR="00EA0FCC" w:rsidRPr="00C65909">
              <w:rPr>
                <w:rFonts w:ascii="Arial" w:hAnsi="Arial"/>
                <w:b/>
                <w:color w:val="000000"/>
              </w:rPr>
              <w:t>SKILLS</w:t>
            </w: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A0FCC" w:rsidRPr="00C65909" w:rsidRDefault="00EA0FCC" w:rsidP="008903D7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1F1" w:rsidRPr="001701F1" w:rsidRDefault="001701F1" w:rsidP="001701F1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 w:rsidRPr="00C65909">
              <w:rPr>
                <w:rFonts w:ascii="Arial" w:hAnsi="Arial"/>
                <w:color w:val="000000"/>
              </w:rPr>
              <w:t>Mother tongue English, and good working knowledge of French, other European languages desirable</w:t>
            </w:r>
          </w:p>
          <w:p w:rsidR="00024C5D" w:rsidRDefault="00024C5D" w:rsidP="008903D7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Deep understanding of the use of social media and new media channels </w:t>
            </w:r>
          </w:p>
          <w:p w:rsidR="00024C5D" w:rsidRDefault="00EA0FCC" w:rsidP="008903D7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 w:rsidRPr="00C65909">
              <w:rPr>
                <w:rFonts w:ascii="Arial" w:hAnsi="Arial"/>
                <w:color w:val="000000"/>
              </w:rPr>
              <w:t xml:space="preserve">Understanding of design and graphics </w:t>
            </w:r>
          </w:p>
          <w:p w:rsidR="008A0CCD" w:rsidRDefault="008A0CCD" w:rsidP="008903D7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Excellent writer, able to revamp technical language into attractive news</w:t>
            </w:r>
          </w:p>
          <w:p w:rsidR="00024C5D" w:rsidRDefault="008A0CCD" w:rsidP="008903D7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="00024C5D">
              <w:rPr>
                <w:rFonts w:ascii="Arial" w:hAnsi="Arial"/>
                <w:color w:val="000000"/>
              </w:rPr>
              <w:t xml:space="preserve">xcellent </w:t>
            </w:r>
            <w:r w:rsidR="00EA0FCC" w:rsidRPr="00C65909">
              <w:rPr>
                <w:rFonts w:ascii="Arial" w:hAnsi="Arial"/>
                <w:color w:val="000000"/>
              </w:rPr>
              <w:t xml:space="preserve">interpersonal and communication skills to handle political and sensitive issues. </w:t>
            </w:r>
          </w:p>
          <w:p w:rsidR="00024C5D" w:rsidRDefault="00EA0FCC" w:rsidP="008903D7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 w:rsidRPr="00C65909">
              <w:rPr>
                <w:rFonts w:ascii="Arial" w:hAnsi="Arial"/>
                <w:color w:val="000000"/>
              </w:rPr>
              <w:t xml:space="preserve">Computer literate. </w:t>
            </w:r>
          </w:p>
          <w:p w:rsidR="00EA0FCC" w:rsidRPr="00C65909" w:rsidRDefault="00EA0FCC" w:rsidP="001701F1">
            <w:pPr>
              <w:ind w:left="360"/>
              <w:rPr>
                <w:rFonts w:ascii="Arial" w:hAnsi="Arial"/>
                <w:color w:val="000000"/>
              </w:rPr>
            </w:pP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A0FCC" w:rsidRPr="00C65909" w:rsidRDefault="00EA0FCC" w:rsidP="008903D7">
            <w:pPr>
              <w:rPr>
                <w:rFonts w:ascii="Arial" w:hAnsi="Arial"/>
                <w:b/>
                <w:color w:val="000000"/>
              </w:rPr>
            </w:pPr>
            <w:r w:rsidRPr="00C65909">
              <w:rPr>
                <w:rFonts w:ascii="Arial" w:hAnsi="Arial"/>
                <w:b/>
                <w:color w:val="000000"/>
              </w:rPr>
              <w:t>7.</w:t>
            </w:r>
            <w:r w:rsidRPr="00C65909">
              <w:rPr>
                <w:rFonts w:ascii="Arial" w:hAnsi="Arial"/>
                <w:b/>
                <w:color w:val="000000"/>
              </w:rPr>
              <w:tab/>
              <w:t>PERSONAL COMPETENCE</w:t>
            </w: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CC" w:rsidRPr="00C65909" w:rsidRDefault="00EA0FCC" w:rsidP="008903D7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EA0FCC" w:rsidRPr="00C65909" w:rsidTr="008903D7">
        <w:tc>
          <w:tcPr>
            <w:tcW w:w="8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CC" w:rsidRPr="00C65909" w:rsidRDefault="00EA0FCC" w:rsidP="008903D7">
            <w:pPr>
              <w:rPr>
                <w:rFonts w:ascii="Arial" w:hAnsi="Arial"/>
                <w:color w:val="000000"/>
              </w:rPr>
            </w:pPr>
            <w:r w:rsidRPr="00C65909">
              <w:rPr>
                <w:rFonts w:ascii="Arial" w:hAnsi="Arial"/>
                <w:color w:val="000000"/>
                <w:lang w:val="en-GB"/>
              </w:rPr>
              <w:t xml:space="preserve">A commitment to human rights issues; open mind to ideas and people, able to work in a multicultural environment; willing and able to travel within the Region; ability to work under pressure and to meet deadlines;  ability to work on own initiative; flexibility and ability to work in  team situations; having a good sense of humour </w:t>
            </w:r>
          </w:p>
        </w:tc>
      </w:tr>
    </w:tbl>
    <w:p w:rsidR="00EA0FCC" w:rsidRPr="00C65909" w:rsidRDefault="00EA0FCC" w:rsidP="00EA0FCC">
      <w:pPr>
        <w:rPr>
          <w:color w:val="000000"/>
        </w:rPr>
      </w:pPr>
    </w:p>
    <w:p w:rsidR="00972BE0" w:rsidRDefault="00972BE0"/>
    <w:sectPr w:rsidR="00972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440" w:bottom="1134" w:left="1440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7B" w:rsidRDefault="009B717B">
      <w:r>
        <w:separator/>
      </w:r>
    </w:p>
  </w:endnote>
  <w:endnote w:type="continuationSeparator" w:id="0">
    <w:p w:rsidR="009B717B" w:rsidRDefault="009B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68" w:rsidRDefault="00EA3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68" w:rsidRDefault="00EA3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68" w:rsidRDefault="00EA3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7B" w:rsidRDefault="009B717B">
      <w:r>
        <w:separator/>
      </w:r>
    </w:p>
  </w:footnote>
  <w:footnote w:type="continuationSeparator" w:id="0">
    <w:p w:rsidR="009B717B" w:rsidRDefault="009B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68" w:rsidRDefault="00EA3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E0" w:rsidRDefault="008A0CCD">
    <w:pPr>
      <w:pStyle w:val="Header"/>
      <w:tabs>
        <w:tab w:val="clear" w:pos="8640"/>
        <w:tab w:val="right" w:pos="9000"/>
      </w:tabs>
      <w:rPr>
        <w:sz w:val="16"/>
      </w:rPr>
    </w:pPr>
    <w:r>
      <w:rPr>
        <w:sz w:val="16"/>
      </w:rPr>
      <w:t>INTERNATIONAL PLANNED PARENTHOOD FEDERATION</w:t>
    </w:r>
    <w:r>
      <w:rPr>
        <w:sz w:val="16"/>
      </w:rPr>
      <w:tab/>
    </w:r>
    <w:r w:rsidR="00EA3368">
      <w:rPr>
        <w:sz w:val="16"/>
      </w:rPr>
      <w:t>EUROPEAN NETWORK</w:t>
    </w:r>
    <w:r>
      <w:rPr>
        <w:sz w:val="16"/>
      </w:rPr>
      <w:tab/>
      <w:t>JOB DESCRIPTION</w:t>
    </w:r>
  </w:p>
  <w:p w:rsidR="00FF56E0" w:rsidRDefault="008A0CCD">
    <w:pPr>
      <w:pStyle w:val="Header"/>
      <w:tabs>
        <w:tab w:val="clear" w:pos="8640"/>
        <w:tab w:val="right" w:pos="9000"/>
      </w:tabs>
      <w:rPr>
        <w:rStyle w:val="PageNumber"/>
        <w:sz w:val="16"/>
      </w:rPr>
    </w:pPr>
    <w:r>
      <w:rPr>
        <w:sz w:val="16"/>
      </w:rPr>
      <w:t xml:space="preserve">(I P </w:t>
    </w:r>
    <w:proofErr w:type="spellStart"/>
    <w:r>
      <w:rPr>
        <w:sz w:val="16"/>
      </w:rPr>
      <w:t>P</w:t>
    </w:r>
    <w:proofErr w:type="spellEnd"/>
    <w:r>
      <w:rPr>
        <w:sz w:val="16"/>
      </w:rPr>
      <w:t xml:space="preserve"> F</w:t>
    </w:r>
    <w:r w:rsidR="00EA3368">
      <w:rPr>
        <w:sz w:val="16"/>
      </w:rPr>
      <w:t xml:space="preserve"> EN</w:t>
    </w:r>
    <w:r>
      <w:rPr>
        <w:sz w:val="16"/>
      </w:rPr>
      <w:t>)</w:t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E3294D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FF56E0" w:rsidRDefault="00E3294D">
    <w:pPr>
      <w:pStyle w:val="Header"/>
      <w:pBdr>
        <w:bottom w:val="single" w:sz="6" w:space="1" w:color="auto"/>
      </w:pBd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E0" w:rsidRDefault="008A0CCD">
    <w:pPr>
      <w:pStyle w:val="Title"/>
    </w:pPr>
    <w:r>
      <w:t>INTERNATIONAL PLANNED PARENTHOOD FEDERATION</w:t>
    </w:r>
    <w:r w:rsidR="004E1ED3">
      <w:t xml:space="preserve"> E</w:t>
    </w:r>
    <w:r w:rsidR="00EA3368">
      <w:t>UROPEAN NETWORK</w:t>
    </w:r>
  </w:p>
  <w:p w:rsidR="00FF56E0" w:rsidRDefault="008A0CCD">
    <w:pPr>
      <w:jc w:val="center"/>
      <w:rPr>
        <w:b/>
      </w:rPr>
    </w:pPr>
    <w:r>
      <w:rPr>
        <w:b/>
      </w:rPr>
      <w:t>(IPPF</w:t>
    </w:r>
    <w:r w:rsidR="004E1ED3">
      <w:rPr>
        <w:b/>
      </w:rPr>
      <w:t xml:space="preserve"> EN</w:t>
    </w:r>
    <w:r>
      <w:rPr>
        <w:b/>
      </w:rPr>
      <w:t>)</w:t>
    </w:r>
  </w:p>
  <w:p w:rsidR="00FF56E0" w:rsidRDefault="00E3294D">
    <w:pPr>
      <w:pBdr>
        <w:bottom w:val="single" w:sz="6" w:space="1" w:color="auto"/>
      </w:pBdr>
    </w:pPr>
  </w:p>
  <w:p w:rsidR="00FF56E0" w:rsidRDefault="00E32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217"/>
    <w:multiLevelType w:val="hybridMultilevel"/>
    <w:tmpl w:val="F9DABA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E0992"/>
    <w:multiLevelType w:val="hybridMultilevel"/>
    <w:tmpl w:val="A4003B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7703B"/>
    <w:multiLevelType w:val="hybridMultilevel"/>
    <w:tmpl w:val="8B220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36D1"/>
    <w:multiLevelType w:val="hybridMultilevel"/>
    <w:tmpl w:val="111A5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A5121"/>
    <w:multiLevelType w:val="hybridMultilevel"/>
    <w:tmpl w:val="752484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986D66"/>
    <w:multiLevelType w:val="hybridMultilevel"/>
    <w:tmpl w:val="6366C7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CC"/>
    <w:rsid w:val="000202F1"/>
    <w:rsid w:val="00024C5D"/>
    <w:rsid w:val="00036CE1"/>
    <w:rsid w:val="0005169E"/>
    <w:rsid w:val="000A36CD"/>
    <w:rsid w:val="000C3975"/>
    <w:rsid w:val="000C746C"/>
    <w:rsid w:val="001701F1"/>
    <w:rsid w:val="00176D01"/>
    <w:rsid w:val="002406CE"/>
    <w:rsid w:val="00265151"/>
    <w:rsid w:val="002A706E"/>
    <w:rsid w:val="002B7A2F"/>
    <w:rsid w:val="002C7FF8"/>
    <w:rsid w:val="003023E7"/>
    <w:rsid w:val="00333A17"/>
    <w:rsid w:val="003659F3"/>
    <w:rsid w:val="00394D0D"/>
    <w:rsid w:val="003F06CC"/>
    <w:rsid w:val="004E1ED3"/>
    <w:rsid w:val="0059397A"/>
    <w:rsid w:val="005A226A"/>
    <w:rsid w:val="00674B53"/>
    <w:rsid w:val="0068459C"/>
    <w:rsid w:val="00705588"/>
    <w:rsid w:val="00761ECF"/>
    <w:rsid w:val="007A1A3C"/>
    <w:rsid w:val="007F0B8F"/>
    <w:rsid w:val="007F7686"/>
    <w:rsid w:val="00800BBA"/>
    <w:rsid w:val="008467CB"/>
    <w:rsid w:val="00855F22"/>
    <w:rsid w:val="008A0CCD"/>
    <w:rsid w:val="008A7507"/>
    <w:rsid w:val="008D7C79"/>
    <w:rsid w:val="009145E3"/>
    <w:rsid w:val="00916357"/>
    <w:rsid w:val="00936DA5"/>
    <w:rsid w:val="00972BE0"/>
    <w:rsid w:val="009B53E5"/>
    <w:rsid w:val="009B717B"/>
    <w:rsid w:val="00A21A32"/>
    <w:rsid w:val="00A8171C"/>
    <w:rsid w:val="00A91C53"/>
    <w:rsid w:val="00AF359A"/>
    <w:rsid w:val="00B021BA"/>
    <w:rsid w:val="00B14B00"/>
    <w:rsid w:val="00B25311"/>
    <w:rsid w:val="00B5659D"/>
    <w:rsid w:val="00B65A4B"/>
    <w:rsid w:val="00C414BE"/>
    <w:rsid w:val="00C77F53"/>
    <w:rsid w:val="00CA3410"/>
    <w:rsid w:val="00CB2579"/>
    <w:rsid w:val="00CF07B0"/>
    <w:rsid w:val="00D30CE6"/>
    <w:rsid w:val="00D65C0F"/>
    <w:rsid w:val="00D75DF5"/>
    <w:rsid w:val="00E2633E"/>
    <w:rsid w:val="00E3294D"/>
    <w:rsid w:val="00E605C8"/>
    <w:rsid w:val="00EA0FCC"/>
    <w:rsid w:val="00EA3368"/>
    <w:rsid w:val="00EC12AB"/>
    <w:rsid w:val="00EE49C1"/>
    <w:rsid w:val="00EF4E02"/>
    <w:rsid w:val="00EF5DA3"/>
    <w:rsid w:val="00F12369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0FCC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FCC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rsid w:val="00EA0FCC"/>
    <w:pPr>
      <w:tabs>
        <w:tab w:val="center" w:pos="4320"/>
        <w:tab w:val="right" w:pos="8640"/>
      </w:tabs>
      <w:jc w:val="both"/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EA0FC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A0FCC"/>
  </w:style>
  <w:style w:type="paragraph" w:styleId="Title">
    <w:name w:val="Title"/>
    <w:basedOn w:val="Normal"/>
    <w:link w:val="TitleChar"/>
    <w:qFormat/>
    <w:rsid w:val="00EA0FCC"/>
    <w:pPr>
      <w:jc w:val="center"/>
    </w:pPr>
    <w:rPr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EA0FC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A0F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D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0FCC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FCC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rsid w:val="00EA0FCC"/>
    <w:pPr>
      <w:tabs>
        <w:tab w:val="center" w:pos="4320"/>
        <w:tab w:val="right" w:pos="8640"/>
      </w:tabs>
      <w:jc w:val="both"/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EA0FC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A0FCC"/>
  </w:style>
  <w:style w:type="paragraph" w:styleId="Title">
    <w:name w:val="Title"/>
    <w:basedOn w:val="Normal"/>
    <w:link w:val="TitleChar"/>
    <w:qFormat/>
    <w:rsid w:val="00EA0FCC"/>
    <w:pPr>
      <w:jc w:val="center"/>
    </w:pPr>
    <w:rPr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EA0FC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A0F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D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3379FF65</Template>
  <TotalTime>0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vclaeys</dc:creator>
  <cp:keywords/>
  <dc:description/>
  <cp:lastModifiedBy>Kawthar Bufraquech</cp:lastModifiedBy>
  <cp:revision>2</cp:revision>
  <dcterms:created xsi:type="dcterms:W3CDTF">2013-11-05T10:08:00Z</dcterms:created>
  <dcterms:modified xsi:type="dcterms:W3CDTF">2013-11-05T10:08:00Z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